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03" w:rsidRPr="00A35003" w:rsidRDefault="00A35003" w:rsidP="00A350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5003">
        <w:rPr>
          <w:rFonts w:ascii="Arial" w:eastAsia="Times New Roman" w:hAnsi="Arial" w:cs="Arial"/>
          <w:color w:val="000000"/>
          <w:sz w:val="24"/>
          <w:szCs w:val="24"/>
        </w:rPr>
        <w:t>Name</w:t>
      </w:r>
      <w:proofErr w:type="gramStart"/>
      <w:r w:rsidRPr="00A35003"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 w:rsidRPr="00A35003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</w:p>
    <w:p w:rsidR="00A35003" w:rsidRPr="00A35003" w:rsidRDefault="00A35003" w:rsidP="00A3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003" w:rsidRPr="00A35003" w:rsidRDefault="00A35003" w:rsidP="00A350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5003">
        <w:rPr>
          <w:rFonts w:ascii="Arial" w:eastAsia="Times New Roman" w:hAnsi="Arial" w:cs="Arial"/>
          <w:color w:val="000000"/>
          <w:sz w:val="24"/>
          <w:szCs w:val="24"/>
        </w:rPr>
        <w:t>Period</w:t>
      </w:r>
      <w:proofErr w:type="gramStart"/>
      <w:r w:rsidRPr="00A35003"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 w:rsidRPr="00A35003">
        <w:rPr>
          <w:rFonts w:ascii="Arial" w:eastAsia="Times New Roman" w:hAnsi="Arial" w:cs="Arial"/>
          <w:color w:val="000000"/>
          <w:sz w:val="24"/>
          <w:szCs w:val="24"/>
        </w:rPr>
        <w:t>______</w:t>
      </w:r>
    </w:p>
    <w:p w:rsidR="00A35003" w:rsidRPr="00A35003" w:rsidRDefault="00A35003" w:rsidP="00A3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003" w:rsidRPr="00A35003" w:rsidRDefault="00A35003" w:rsidP="00A35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003">
        <w:rPr>
          <w:rFonts w:ascii="Arial" w:eastAsia="Times New Roman" w:hAnsi="Arial" w:cs="Arial"/>
          <w:color w:val="000000"/>
          <w:sz w:val="24"/>
          <w:szCs w:val="24"/>
        </w:rPr>
        <w:t>Barter Essay Rubric</w:t>
      </w:r>
    </w:p>
    <w:p w:rsidR="00A35003" w:rsidRPr="00A35003" w:rsidRDefault="00A35003" w:rsidP="00A350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  <w:tblPrChange w:id="0" w:author="lhayhurst" w:date="2017-04-10T08:30:00Z">
          <w:tblPr>
            <w:tblW w:w="9360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/>
          </w:tblPr>
        </w:tblPrChange>
      </w:tblPr>
      <w:tblGrid>
        <w:gridCol w:w="1630"/>
        <w:gridCol w:w="2857"/>
        <w:gridCol w:w="2280"/>
        <w:gridCol w:w="2593"/>
        <w:tblGridChange w:id="1">
          <w:tblGrid>
            <w:gridCol w:w="90"/>
            <w:gridCol w:w="1540"/>
            <w:gridCol w:w="105"/>
            <w:gridCol w:w="2752"/>
            <w:gridCol w:w="153"/>
            <w:gridCol w:w="2127"/>
            <w:gridCol w:w="309"/>
            <w:gridCol w:w="2284"/>
            <w:gridCol w:w="90"/>
          </w:tblGrid>
        </w:tblGridChange>
      </w:tblGrid>
      <w:tr w:rsidR="00EC0BC8" w:rsidRPr="00A35003" w:rsidTr="00A35003">
        <w:trPr>
          <w:trPrChange w:id="2" w:author="lhayhurst" w:date="2017-04-10T08:30:00Z">
            <w:trPr>
              <w:gridBefore w:val="1"/>
            </w:trPr>
          </w:trPrChange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  <w:tcPrChange w:id="3" w:author="lhayhurst" w:date="2017-04-10T08:30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5" w:type="dxa"/>
                  <w:left w:w="105" w:type="dxa"/>
                  <w:bottom w:w="105" w:type="dxa"/>
                  <w:right w:w="105" w:type="dxa"/>
                </w:tcMar>
                <w:hideMark/>
              </w:tcPr>
            </w:tcPrChange>
          </w:tcPr>
          <w:p w:rsidR="00A35003" w:rsidRPr="00A35003" w:rsidRDefault="00A35003" w:rsidP="00A35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  <w:tcPrChange w:id="4" w:author="lhayhurst" w:date="2017-04-10T08:30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5" w:type="dxa"/>
                  <w:left w:w="105" w:type="dxa"/>
                  <w:bottom w:w="105" w:type="dxa"/>
                  <w:right w:w="105" w:type="dxa"/>
                </w:tcMar>
                <w:hideMark/>
              </w:tcPr>
            </w:tcPrChange>
          </w:tcPr>
          <w:p w:rsidR="00A35003" w:rsidRPr="00A35003" w:rsidRDefault="00A35003" w:rsidP="00A35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  <w:tcPrChange w:id="5" w:author="lhayhurst" w:date="2017-04-10T08:30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5" w:type="dxa"/>
                  <w:left w:w="105" w:type="dxa"/>
                  <w:bottom w:w="105" w:type="dxa"/>
                  <w:right w:w="105" w:type="dxa"/>
                </w:tcMar>
                <w:hideMark/>
              </w:tcPr>
            </w:tcPrChange>
          </w:tcPr>
          <w:p w:rsidR="00A35003" w:rsidRPr="00A35003" w:rsidRDefault="00A35003" w:rsidP="00A35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  <w:tcPrChange w:id="6" w:author="lhayhurst" w:date="2017-04-10T08:30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5" w:type="dxa"/>
                  <w:left w:w="105" w:type="dxa"/>
                  <w:bottom w:w="105" w:type="dxa"/>
                  <w:right w:w="105" w:type="dxa"/>
                </w:tcMar>
                <w:hideMark/>
              </w:tcPr>
            </w:tcPrChange>
          </w:tcPr>
          <w:p w:rsidR="00A35003" w:rsidRPr="00A35003" w:rsidRDefault="00A35003" w:rsidP="00A35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C0BC8" w:rsidRPr="00A35003" w:rsidTr="00A35003">
        <w:trPr>
          <w:trPrChange w:id="7" w:author="lhayhurst" w:date="2017-04-10T08:30:00Z">
            <w:trPr>
              <w:gridBefore w:val="1"/>
            </w:trPr>
          </w:trPrChange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  <w:tcPrChange w:id="8" w:author="lhayhurst" w:date="2017-04-10T08:30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5" w:type="dxa"/>
                  <w:left w:w="105" w:type="dxa"/>
                  <w:bottom w:w="105" w:type="dxa"/>
                  <w:right w:w="105" w:type="dxa"/>
                </w:tcMar>
                <w:hideMark/>
              </w:tcPr>
            </w:tcPrChange>
          </w:tcPr>
          <w:p w:rsidR="00A35003" w:rsidRPr="00A35003" w:rsidRDefault="00A35003" w:rsidP="00A350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003" w:rsidRPr="00A35003" w:rsidRDefault="00A35003" w:rsidP="00A3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0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Support: </w:t>
            </w:r>
          </w:p>
          <w:p w:rsidR="00A35003" w:rsidRPr="00A35003" w:rsidRDefault="00A35003" w:rsidP="00A35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0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Specific Reasoning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  <w:tcPrChange w:id="9" w:author="lhayhurst" w:date="2017-04-10T08:30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5" w:type="dxa"/>
                  <w:left w:w="105" w:type="dxa"/>
                  <w:bottom w:w="105" w:type="dxa"/>
                  <w:right w:w="105" w:type="dxa"/>
                </w:tcMar>
                <w:hideMark/>
              </w:tcPr>
            </w:tcPrChange>
          </w:tcPr>
          <w:p w:rsidR="00A35003" w:rsidRPr="00A35003" w:rsidRDefault="00A35003" w:rsidP="00A35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Limited/vague support is included, but doesn’t allow reader to understand the importance of topic.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  <w:tcPrChange w:id="10" w:author="lhayhurst" w:date="2017-04-10T08:30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5" w:type="dxa"/>
                  <w:left w:w="105" w:type="dxa"/>
                  <w:bottom w:w="105" w:type="dxa"/>
                  <w:right w:w="105" w:type="dxa"/>
                </w:tcMar>
                <w:hideMark/>
              </w:tcPr>
            </w:tcPrChange>
          </w:tcPr>
          <w:p w:rsidR="00A35003" w:rsidRPr="00A35003" w:rsidRDefault="00A35003" w:rsidP="00A3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003" w:rsidRPr="00A35003" w:rsidRDefault="00A35003" w:rsidP="00A35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Basic support allows reader to understand the importance of the topic.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  <w:tcPrChange w:id="11" w:author="lhayhurst" w:date="2017-04-10T08:30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5" w:type="dxa"/>
                  <w:left w:w="105" w:type="dxa"/>
                  <w:bottom w:w="105" w:type="dxa"/>
                  <w:right w:w="105" w:type="dxa"/>
                </w:tcMar>
                <w:hideMark/>
              </w:tcPr>
            </w:tcPrChange>
          </w:tcPr>
          <w:p w:rsidR="00A35003" w:rsidRPr="00A35003" w:rsidRDefault="00A35003" w:rsidP="00A3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003" w:rsidRPr="00A35003" w:rsidRDefault="00A35003" w:rsidP="00A35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Specific support allows reader to deeply understand the importance of topic.</w:t>
            </w:r>
          </w:p>
        </w:tc>
      </w:tr>
      <w:tr w:rsidR="00EC0BC8" w:rsidRPr="00A35003" w:rsidTr="00A35003">
        <w:trPr>
          <w:trPrChange w:id="12" w:author="lhayhurst" w:date="2017-04-10T08:30:00Z">
            <w:trPr>
              <w:gridBefore w:val="1"/>
            </w:trPr>
          </w:trPrChange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  <w:tcPrChange w:id="13" w:author="lhayhurst" w:date="2017-04-10T08:30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5" w:type="dxa"/>
                  <w:left w:w="105" w:type="dxa"/>
                  <w:bottom w:w="105" w:type="dxa"/>
                  <w:right w:w="105" w:type="dxa"/>
                </w:tcMar>
                <w:hideMark/>
              </w:tcPr>
            </w:tcPrChange>
          </w:tcPr>
          <w:p w:rsidR="00A35003" w:rsidRPr="00A35003" w:rsidRDefault="00A35003" w:rsidP="00A3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003" w:rsidRPr="00A35003" w:rsidRDefault="00A35003" w:rsidP="00A3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0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Tone: </w:t>
            </w:r>
          </w:p>
          <w:p w:rsidR="00A35003" w:rsidRPr="00A35003" w:rsidRDefault="00A35003" w:rsidP="00A35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0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Conveying Emotion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  <w:tcPrChange w:id="14" w:author="lhayhurst" w:date="2017-04-10T08:30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5" w:type="dxa"/>
                  <w:left w:w="105" w:type="dxa"/>
                  <w:bottom w:w="105" w:type="dxa"/>
                  <w:right w:w="105" w:type="dxa"/>
                </w:tcMar>
                <w:hideMark/>
              </w:tcPr>
            </w:tcPrChange>
          </w:tcPr>
          <w:p w:rsidR="00A35003" w:rsidRPr="00A35003" w:rsidRDefault="00A35003" w:rsidP="00A3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003" w:rsidRPr="00A35003" w:rsidRDefault="00A35003" w:rsidP="00A35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Vivid descriptive word choices do not convey emotion.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  <w:tcPrChange w:id="15" w:author="lhayhurst" w:date="2017-04-10T08:30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5" w:type="dxa"/>
                  <w:left w:w="105" w:type="dxa"/>
                  <w:bottom w:w="105" w:type="dxa"/>
                  <w:right w:w="105" w:type="dxa"/>
                </w:tcMar>
                <w:hideMark/>
              </w:tcPr>
            </w:tcPrChange>
          </w:tcPr>
          <w:p w:rsidR="00A35003" w:rsidRPr="00A35003" w:rsidRDefault="00A35003" w:rsidP="00A35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Vivid descriptive word choice are included, but not throughout entire writing piece.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  <w:tcPrChange w:id="16" w:author="lhayhurst" w:date="2017-04-10T08:30:00Z">
              <w:tcPr>
                <w:tcW w:w="0" w:type="auto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05" w:type="dxa"/>
                  <w:left w:w="105" w:type="dxa"/>
                  <w:bottom w:w="105" w:type="dxa"/>
                  <w:right w:w="105" w:type="dxa"/>
                </w:tcMar>
                <w:hideMark/>
              </w:tcPr>
            </w:tcPrChange>
          </w:tcPr>
          <w:p w:rsidR="00A35003" w:rsidRPr="00A35003" w:rsidRDefault="00A35003" w:rsidP="00A3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003" w:rsidRPr="00A35003" w:rsidRDefault="00A35003" w:rsidP="00A35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Vivid descriptive word choices convey emotion throughout entire writing piece.</w:t>
            </w:r>
          </w:p>
        </w:tc>
      </w:tr>
      <w:tr w:rsidR="00EC0BC8" w:rsidRPr="00A35003" w:rsidTr="00A35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5003" w:rsidRPr="00A35003" w:rsidRDefault="00A35003" w:rsidP="00A350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003" w:rsidRPr="00A35003" w:rsidRDefault="00A35003" w:rsidP="00A35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0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Conventions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5003" w:rsidRPr="00E32456" w:rsidRDefault="00A35003" w:rsidP="00A3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003" w:rsidRPr="00E32456" w:rsidRDefault="00A35003" w:rsidP="00A35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456">
              <w:rPr>
                <w:rFonts w:ascii="Arial" w:eastAsia="Times New Roman" w:hAnsi="Arial" w:cs="Arial"/>
                <w:sz w:val="24"/>
                <w:szCs w:val="24"/>
              </w:rPr>
              <w:t>Several spelling and mechanical errors (5+).</w:t>
            </w:r>
            <w:ins w:id="17" w:author="lhayhurst" w:date="2017-04-10T08:30:00Z">
              <w:r w:rsidR="00EC0BC8" w:rsidRPr="00E32456">
                <w:rPr>
                  <w:rFonts w:ascii="Arial" w:eastAsia="Times New Roman" w:hAnsi="Arial" w:cs="Arial"/>
                  <w:sz w:val="24"/>
                  <w:szCs w:val="24"/>
                </w:rPr>
                <w:t xml:space="preserve">  </w:t>
              </w:r>
              <w:r w:rsidR="00EC0BC8" w:rsidRPr="00E32456">
                <w:rPr>
                  <w:rFonts w:ascii="Arial" w:eastAsia="Times New Roman" w:hAnsi="Arial" w:cs="Arial"/>
                  <w:b/>
                  <w:sz w:val="24"/>
                  <w:szCs w:val="24"/>
                </w:rPr>
                <w:t>Revision</w:t>
              </w:r>
              <w:r w:rsidR="00EC0BC8" w:rsidRPr="00E32456">
                <w:rPr>
                  <w:rFonts w:ascii="Arial" w:eastAsia="Times New Roman" w:hAnsi="Arial" w:cs="Arial"/>
                  <w:sz w:val="24"/>
                  <w:szCs w:val="24"/>
                </w:rPr>
                <w:t xml:space="preserve"> is minimal and limits your connection with the reader.  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5003" w:rsidRPr="00E32456" w:rsidRDefault="00A35003" w:rsidP="00A3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003" w:rsidRPr="00E32456" w:rsidRDefault="00A35003" w:rsidP="00A35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456">
              <w:rPr>
                <w:rFonts w:ascii="Arial" w:eastAsia="Times New Roman" w:hAnsi="Arial" w:cs="Arial"/>
                <w:sz w:val="24"/>
                <w:szCs w:val="24"/>
              </w:rPr>
              <w:t>Few spelling and mechanical errors (2-4).</w:t>
            </w:r>
            <w:ins w:id="18" w:author="lhayhurst" w:date="2017-04-10T08:30:00Z">
              <w:r w:rsidR="00EC0BC8" w:rsidRPr="00E32456">
                <w:rPr>
                  <w:rFonts w:ascii="Arial" w:eastAsia="Times New Roman" w:hAnsi="Arial" w:cs="Arial"/>
                  <w:sz w:val="24"/>
                  <w:szCs w:val="24"/>
                </w:rPr>
                <w:t xml:space="preserve">  There is some evidence of </w:t>
              </w:r>
              <w:r w:rsidR="00EC0BC8" w:rsidRPr="00E32456">
                <w:rPr>
                  <w:rFonts w:ascii="Arial" w:eastAsia="Times New Roman" w:hAnsi="Arial" w:cs="Arial"/>
                  <w:b/>
                  <w:sz w:val="24"/>
                  <w:szCs w:val="24"/>
                </w:rPr>
                <w:t>revision</w:t>
              </w:r>
              <w:r w:rsidR="00EC0BC8" w:rsidRPr="00E32456">
                <w:rPr>
                  <w:rFonts w:ascii="Arial" w:eastAsia="Times New Roman" w:hAnsi="Arial" w:cs="Arial"/>
                  <w:sz w:val="24"/>
                  <w:szCs w:val="24"/>
                </w:rPr>
                <w:t>.</w:t>
              </w:r>
            </w:ins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5003" w:rsidRPr="00E32456" w:rsidRDefault="00A35003" w:rsidP="00A35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456">
              <w:rPr>
                <w:rFonts w:ascii="Arial" w:eastAsia="Times New Roman" w:hAnsi="Arial" w:cs="Arial"/>
                <w:sz w:val="24"/>
                <w:szCs w:val="24"/>
              </w:rPr>
              <w:t>Correct spelling and mechanics allow easy reading of writing piece.</w:t>
            </w:r>
            <w:ins w:id="19" w:author="lhayhurst" w:date="2017-04-10T08:30:00Z">
              <w:r w:rsidR="00EC0BC8" w:rsidRPr="00E32456">
                <w:rPr>
                  <w:rFonts w:ascii="Arial" w:eastAsia="Times New Roman" w:hAnsi="Arial" w:cs="Arial"/>
                  <w:sz w:val="24"/>
                  <w:szCs w:val="24"/>
                </w:rPr>
                <w:t xml:space="preserve">  It is clear that the student </w:t>
              </w:r>
              <w:r w:rsidR="00EC0BC8" w:rsidRPr="00E32456">
                <w:rPr>
                  <w:rFonts w:ascii="Arial" w:eastAsia="Times New Roman" w:hAnsi="Arial" w:cs="Arial"/>
                  <w:b/>
                  <w:sz w:val="24"/>
                  <w:szCs w:val="24"/>
                </w:rPr>
                <w:t xml:space="preserve">revised </w:t>
              </w:r>
              <w:r w:rsidR="00EC0BC8" w:rsidRPr="00E32456">
                <w:rPr>
                  <w:rFonts w:ascii="Arial" w:eastAsia="Times New Roman" w:hAnsi="Arial" w:cs="Arial"/>
                  <w:sz w:val="24"/>
                  <w:szCs w:val="24"/>
                </w:rPr>
                <w:t>work.</w:t>
              </w:r>
            </w:ins>
          </w:p>
        </w:tc>
      </w:tr>
    </w:tbl>
    <w:p w:rsidR="00A35003" w:rsidRDefault="00A35003" w:rsidP="00A3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003" w:rsidRPr="00A35003" w:rsidRDefault="00A35003" w:rsidP="00A35003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A35003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A35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Total: _____/</w:t>
      </w:r>
      <w:r w:rsidR="00EC0BC8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</w:p>
    <w:p w:rsidR="00A35003" w:rsidRPr="00A35003" w:rsidRDefault="00A35003" w:rsidP="00A35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Writer’s Checklist</w:t>
      </w:r>
    </w:p>
    <w:p w:rsidR="00A35003" w:rsidRPr="00A35003" w:rsidRDefault="00A35003" w:rsidP="00A3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003" w:rsidRPr="00A35003" w:rsidRDefault="00A35003" w:rsidP="00A3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003">
        <w:rPr>
          <w:rFonts w:ascii="Arial" w:eastAsia="Times New Roman" w:hAnsi="Arial" w:cs="Arial"/>
          <w:color w:val="000000"/>
          <w:sz w:val="24"/>
          <w:szCs w:val="24"/>
        </w:rPr>
        <w:t>My five strongest word choices were: ______________________    ______________________</w:t>
      </w:r>
    </w:p>
    <w:p w:rsidR="00A35003" w:rsidRPr="00A35003" w:rsidRDefault="00A35003" w:rsidP="00A3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003" w:rsidRPr="00A35003" w:rsidRDefault="00A35003" w:rsidP="00A3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003">
        <w:rPr>
          <w:rFonts w:ascii="Arial" w:eastAsia="Times New Roman" w:hAnsi="Arial" w:cs="Arial"/>
          <w:color w:val="000000"/>
          <w:sz w:val="24"/>
          <w:szCs w:val="24"/>
        </w:rPr>
        <w:t>_________________________   ___________________________   _______________________</w:t>
      </w:r>
    </w:p>
    <w:p w:rsidR="00A35003" w:rsidRPr="00A35003" w:rsidRDefault="00A35003" w:rsidP="00A3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003" w:rsidRPr="00A35003" w:rsidRDefault="00A35003" w:rsidP="00A3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003">
        <w:rPr>
          <w:rFonts w:ascii="Arial" w:eastAsia="Times New Roman" w:hAnsi="Arial" w:cs="Arial"/>
          <w:color w:val="000000"/>
          <w:sz w:val="24"/>
          <w:szCs w:val="24"/>
        </w:rPr>
        <w:t>The emotion(s) I intended to convey were:</w:t>
      </w:r>
    </w:p>
    <w:p w:rsidR="00A35003" w:rsidRPr="00A35003" w:rsidRDefault="00A35003" w:rsidP="00A3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003" w:rsidRPr="00A35003" w:rsidRDefault="00A35003" w:rsidP="00A3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003">
        <w:rPr>
          <w:rFonts w:ascii="Arial" w:eastAsia="Times New Roman" w:hAnsi="Arial" w:cs="Arial"/>
          <w:color w:val="000000"/>
          <w:sz w:val="24"/>
          <w:szCs w:val="24"/>
        </w:rPr>
        <w:t>_________________________   ___________________________   _______________________</w:t>
      </w:r>
    </w:p>
    <w:p w:rsidR="00A35003" w:rsidRPr="00A35003" w:rsidRDefault="00A35003" w:rsidP="00A3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003" w:rsidRPr="00A35003" w:rsidRDefault="00A35003" w:rsidP="00A3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003">
        <w:rPr>
          <w:rFonts w:ascii="Arial" w:eastAsia="Times New Roman" w:hAnsi="Arial" w:cs="Arial"/>
          <w:color w:val="000000"/>
          <w:sz w:val="24"/>
          <w:szCs w:val="24"/>
        </w:rPr>
        <w:t>_____ I read my writing piece out loud.</w:t>
      </w:r>
    </w:p>
    <w:p w:rsidR="00A35003" w:rsidRPr="00A35003" w:rsidRDefault="00A35003" w:rsidP="00A3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003" w:rsidRPr="00A35003" w:rsidRDefault="00A35003" w:rsidP="00A3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003">
        <w:rPr>
          <w:rFonts w:ascii="Arial" w:eastAsia="Times New Roman" w:hAnsi="Arial" w:cs="Arial"/>
          <w:color w:val="000000"/>
          <w:sz w:val="24"/>
          <w:szCs w:val="24"/>
        </w:rPr>
        <w:t>After reading my writing piece, I made revisions and corrections.  For example: _____________</w:t>
      </w:r>
    </w:p>
    <w:p w:rsidR="00A35003" w:rsidRPr="00A35003" w:rsidRDefault="00A35003" w:rsidP="00A3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003" w:rsidRPr="00A35003" w:rsidRDefault="00A35003" w:rsidP="00A3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003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</w:t>
      </w:r>
    </w:p>
    <w:p w:rsidR="00A35003" w:rsidRPr="00A35003" w:rsidRDefault="00A35003" w:rsidP="00A3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003" w:rsidRPr="00A35003" w:rsidRDefault="00A35003" w:rsidP="00A35003">
      <w:pPr>
        <w:spacing w:after="0" w:line="240" w:lineRule="auto"/>
        <w:rPr>
          <w:del w:id="20" w:author="lhayhurst" w:date="2017-04-10T08:30:00Z"/>
          <w:rFonts w:ascii="Times New Roman" w:eastAsia="Times New Roman" w:hAnsi="Times New Roman" w:cs="Times New Roman"/>
          <w:sz w:val="24"/>
          <w:szCs w:val="24"/>
        </w:rPr>
      </w:pPr>
      <w:r w:rsidRPr="00A35003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</w:t>
      </w:r>
      <w:r w:rsidRPr="00A3500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5003">
        <w:rPr>
          <w:rFonts w:ascii="Arial" w:eastAsia="Times New Roman" w:hAnsi="Arial" w:cs="Arial"/>
          <w:color w:val="000000"/>
          <w:sz w:val="24"/>
          <w:szCs w:val="24"/>
        </w:rPr>
        <w:br/>
        <w:t>____________________________________________________________________________</w:t>
      </w:r>
      <w:r w:rsidRPr="00A3500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5003">
        <w:rPr>
          <w:rFonts w:ascii="Arial" w:eastAsia="Times New Roman" w:hAnsi="Arial" w:cs="Arial"/>
          <w:color w:val="000000"/>
          <w:sz w:val="24"/>
          <w:szCs w:val="24"/>
        </w:rPr>
        <w:br/>
        <w:t>_____ I have self-assessed my writing piece by putting check marks in the rubric above.</w:t>
      </w:r>
    </w:p>
    <w:p w:rsidR="00000000" w:rsidRDefault="00E32456">
      <w:pPr>
        <w:spacing w:after="0" w:line="240" w:lineRule="auto"/>
        <w:rPr>
          <w:rFonts w:ascii="Times New Roman" w:hAnsi="Times New Roman"/>
          <w:sz w:val="24"/>
          <w:rPrChange w:id="21" w:author="lhayhurst" w:date="2017-04-10T08:30:00Z">
            <w:rPr>
              <w:sz w:val="24"/>
            </w:rPr>
          </w:rPrChange>
        </w:rPr>
        <w:pPrChange w:id="22" w:author="lhayhurst" w:date="2017-04-10T08:30:00Z">
          <w:pPr/>
        </w:pPrChange>
      </w:pPr>
    </w:p>
    <w:sectPr w:rsidR="00000000" w:rsidSect="00A350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5003"/>
    <w:rsid w:val="00255277"/>
    <w:rsid w:val="004D7BB2"/>
    <w:rsid w:val="00874B62"/>
    <w:rsid w:val="00A35003"/>
    <w:rsid w:val="00B92294"/>
    <w:rsid w:val="00E32456"/>
    <w:rsid w:val="00E66449"/>
    <w:rsid w:val="00EB6931"/>
    <w:rsid w:val="00EC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C0B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257</Words>
  <Characters>1467</Characters>
  <Application>Microsoft Office Word</Application>
  <DocSecurity>0</DocSecurity>
  <Lines>12</Lines>
  <Paragraphs>3</Paragraphs>
  <ScaleCrop>false</ScaleCrop>
  <Company>Big Walnut Local Schools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lhayhurst</dc:creator>
  <cp:lastModifiedBy>mmcgann</cp:lastModifiedBy>
  <cp:revision>3</cp:revision>
  <cp:lastPrinted>2017-04-10T12:31:00Z</cp:lastPrinted>
  <dcterms:created xsi:type="dcterms:W3CDTF">2016-04-25T12:12:00Z</dcterms:created>
  <dcterms:modified xsi:type="dcterms:W3CDTF">2017-04-10T12:31:00Z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-199758465</vt:i4>
  </property>
</Properties>
</file>